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F" w:rsidRDefault="00037882">
      <w:r>
        <w:rPr>
          <w:rFonts w:hint="eastAsia"/>
        </w:rPr>
        <w:t xml:space="preserve">This is a text with </w:t>
      </w:r>
      <w:ins w:id="0" w:author="eng-dept" w:date="2014-06-25T10:40:00Z">
        <w:r>
          <w:rPr>
            <w:rFonts w:hint="eastAsia"/>
          </w:rPr>
          <w:t xml:space="preserve">two exciting </w:t>
        </w:r>
      </w:ins>
      <w:bookmarkStart w:id="1" w:name="_GoBack"/>
      <w:bookmarkEnd w:id="1"/>
      <w:r>
        <w:rPr>
          <w:rFonts w:hint="eastAsia"/>
        </w:rPr>
        <w:t>insertions.</w:t>
      </w:r>
    </w:p>
    <w:sectPr w:rsidR="00E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2"/>
    <w:rsid w:val="00037882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eng-dept</dc:creator>
  <cp:lastModifiedBy>eng-dept</cp:lastModifiedBy>
  <cp:revision>1</cp:revision>
  <dcterms:created xsi:type="dcterms:W3CDTF">2014-06-25T14:40:00Z</dcterms:created>
  <dcterms:modified xsi:type="dcterms:W3CDTF">2014-06-25T14:41:00Z</dcterms:modified>
</cp:coreProperties>
</file>