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2020-05-16T22:49:38Z</dcterms:created>
  <dcterms:modified xsi:type="dcterms:W3CDTF">2020-05-16T22:49:38Z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