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2020-07-22T18:48:09Z</dcterms:created>
  <dcterms:modified xsi:type="dcterms:W3CDTF">2020-07-22T18:48:09Z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