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D4B4" w14:textId="77777777" w:rsidR="005B257E" w:rsidRDefault="00AD5C1A">
      <w:r>
        <w:t>Here is some text.</w:t>
      </w:r>
    </w:p>
    <w:p w14:paraId="242DE2B2" w14:textId="77777777" w:rsidR="00A952C9" w:rsidRDefault="00A952C9" w:rsidP="00A952C9">
      <w:moveToRangeStart w:id="0" w:author="Jesse Rosenthal" w:date="2016-04-16T08:20:00Z" w:name="move322414172"/>
    </w:p>
    <w:p w14:paraId="0F5E9052" w14:textId="77777777" w:rsidR="00A952C9" w:rsidRDefault="00A952C9" w:rsidP="00A952C9">
      <w:moveTo w:id="1" w:author="Jesse Rosenthal" w:date="2016-04-16T08:20:00Z">
        <w:r>
          <w:t>Here is the text to be moved.</w:t>
        </w:r>
      </w:moveTo>
    </w:p>
    <w:p w14:paraId="39D36278" w14:textId="77777777" w:rsidR="00AD5C1A" w:rsidRDefault="00AD5C1A">
      <w:bookmarkStart w:id="2" w:name="_GoBack"/>
      <w:bookmarkEnd w:id="2"/>
      <w:moveToRangeEnd w:id="0"/>
    </w:p>
    <w:p w14:paraId="7D7576C6" w14:textId="77777777" w:rsidR="00AD5C1A" w:rsidRDefault="00AD5C1A">
      <w:r>
        <w:t>Here is some more text.</w:t>
      </w:r>
    </w:p>
    <w:p w14:paraId="1E5A7A53" w14:textId="77777777" w:rsidR="00AD5C1A" w:rsidDel="00A952C9" w:rsidRDefault="00AD5C1A">
      <w:moveFromRangeStart w:id="3" w:author="Jesse Rosenthal" w:date="2016-04-16T08:20:00Z" w:name="move322414172"/>
    </w:p>
    <w:p w14:paraId="10138750" w14:textId="77777777" w:rsidR="00AD5C1A" w:rsidDel="00A952C9" w:rsidRDefault="00AD5C1A">
      <w:moveFrom w:id="4" w:author="Jesse Rosenthal" w:date="2016-04-16T08:20:00Z">
        <w:r w:rsidDel="00A952C9">
          <w:t>Here is the text to be moved.</w:t>
        </w:r>
      </w:moveFrom>
    </w:p>
    <w:moveFromRangeEnd w:id="3"/>
    <w:p w14:paraId="583AD4A3" w14:textId="77777777" w:rsidR="00AD5C1A" w:rsidRDefault="00AD5C1A"/>
    <w:p w14:paraId="63FC637B" w14:textId="77777777" w:rsidR="00AD5C1A" w:rsidRDefault="00AD5C1A"/>
    <w:sectPr w:rsidR="00AD5C1A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A"/>
    <w:rsid w:val="005B257E"/>
    <w:rsid w:val="00A952C9"/>
    <w:rsid w:val="00AD5C1A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1A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52C9"/>
  </w:style>
  <w:style w:type="paragraph" w:styleId="BalloonText">
    <w:name w:val="Balloon Text"/>
    <w:basedOn w:val="Normal"/>
    <w:link w:val="BalloonTextChar"/>
    <w:uiPriority w:val="99"/>
    <w:semiHidden/>
    <w:unhideWhenUsed/>
    <w:rsid w:val="00A952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52C9"/>
  </w:style>
  <w:style w:type="paragraph" w:styleId="BalloonText">
    <w:name w:val="Balloon Text"/>
    <w:basedOn w:val="Normal"/>
    <w:link w:val="BalloonTextChar"/>
    <w:uiPriority w:val="99"/>
    <w:semiHidden/>
    <w:unhideWhenUsed/>
    <w:rsid w:val="00A952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2016-04-16T12:18:00Z</dcterms:created>
  <dcterms:modified xsi:type="dcterms:W3CDTF">2016-04-16T12:20:00Z</dcterms:modified>
</cp:coreProperties>
</file>