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 a</w:t>
      </w:r>
      <w:del w:id="1" w:author="eng-dept" w:date="2014-06-25T10:42:00Z">
        <w:r>
          <w:delText xml:space="preserve">n excessively modified</w:delText>
        </w:r>
      </w:del>
      <w:r>
        <w:t xml:space="preserve"> </w:t>
      </w:r>
      <w:r>
        <w:t xml:space="preserve">deletion.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