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B5" w:rsidRDefault="00D27093">
      <w:pPr>
        <w:rPr>
          <w:ins w:id="0" w:author="Seeley, Jason" w:date="2017-09-17T16:39:00Z"/>
        </w:rPr>
      </w:pPr>
      <w:r>
        <w:t>This is a</w:t>
      </w:r>
    </w:p>
    <w:p w:rsidR="003069C3" w:rsidDel="009E63B5" w:rsidRDefault="00D27093">
      <w:pPr>
        <w:rPr>
          <w:del w:id="1" w:author="Seeley, Jason" w:date="2017-09-17T16:39:00Z"/>
        </w:rPr>
      </w:pPr>
      <w:r>
        <w:t xml:space="preserve"> </w:t>
      </w:r>
      <w:proofErr w:type="gramStart"/>
      <w:r>
        <w:t>split</w:t>
      </w:r>
      <w:proofErr w:type="gramEnd"/>
    </w:p>
    <w:p w:rsidR="00D27093" w:rsidRDefault="00D27093">
      <w:bookmarkStart w:id="2" w:name="_GoBack"/>
      <w:bookmarkEnd w:id="2"/>
      <w:r>
        <w:t>Paragraph.</w:t>
      </w:r>
    </w:p>
    <w:sectPr w:rsidR="00D27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eley, Jason">
    <w15:presenceInfo w15:providerId="AD" w15:userId="S-1-5-21-57989841-630328440-725345543-706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93"/>
    <w:rsid w:val="00211B00"/>
    <w:rsid w:val="002E26DA"/>
    <w:rsid w:val="009E63B5"/>
    <w:rsid w:val="00D27093"/>
    <w:rsid w:val="00E1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A0250-566D-48D2-BFFD-F32766AD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2AAB9D98.dotm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>Hennepin County Library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Seeley, Jason</dc:creator>
  <cp:keywords/>
  <dc:description/>
  <cp:lastModifiedBy>Seeley, Jason</cp:lastModifiedBy>
  <cp:revision>3</cp:revision>
  <dcterms:created xsi:type="dcterms:W3CDTF">2017-09-17T21:38:00Z</dcterms:created>
  <dcterms:modified xsi:type="dcterms:W3CDTF">2017-09-17T21:39:00Z</dcterms:modified>
</cp:coreProperties>
</file>