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 a</w:t>
      </w:r>
      <w:del w:id="1" w:author="eng-dept" w:date="2014-06-25T10:42:00Z">
        <w:r>
          <w:delText xml:space="preserve">n excessively modified</w:delText>
        </w:r>
      </w:del>
      <w:r>
        <w:t xml:space="preserve"> </w:t>
      </w:r>
      <w:r>
        <w:t xml:space="preserve">deletion.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2020-07-22T18:48:08Z</dcterms:created>
  <dcterms:modified xsi:type="dcterms:W3CDTF">2020-07-22T18:48:08Z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