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some text.</w:t>
      </w:r>
    </w:p>
    <w:p>
      <w:pPr>
        <w:pStyle w:val="BodyText"/>
      </w:pPr>
      <w:ins w:id="1" w:author="Jesse Rosenthal" w:date="2016-04-16T08:20:00Z">
        <w:r>
          <w:t xml:space="preserve">Here is the text to be moved.</w:t>
        </w:r>
      </w:ins>
    </w:p>
    <w:p>
      <w:pPr>
        <w:pStyle w:val="BodyText"/>
      </w:pPr>
      <w:r>
        <w:t xml:space="preserve">Here is some more text.</w:t>
      </w:r>
    </w:p>
    <w:p>
      <w:pPr>
        <w:pStyle w:val="BodyText"/>
      </w:pPr>
      <w:del w:id="1" w:author="Jesse Rosenthal" w:date="2016-04-16T08:20:00Z">
        <w:r>
          <w:delText xml:space="preserve">Here is the text to be moved.</w:delText>
        </w:r>
      </w:del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