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Here is a</w:t>
      </w:r>
      <w:r>
        <w:t xml:space="preserve"> </w:t>
      </w:r>
      <w:del w:id="1" w:author="Author">
        <w:r>
          <w:delText xml:space="preserve">dummy</w:delText>
        </w:r>
      </w:del>
      <w:ins w:id="1" w:author="Author">
        <w:r>
          <w:t xml:space="preserve">test</w:t>
        </w:r>
      </w:ins>
      <w:r>
        <w:t xml:space="preserve"> </w:t>
      </w:r>
      <w:commentRangeStart w:id="3"/>
      <w:r>
        <w:t xml:space="preserve">document</w:t>
      </w:r>
      <w:commentRangeEnd w:id="3"/>
      <w:r>
        <w:rPr>
          <w:rStyle w:val="CommentReference"/>
        </w:rPr>
        <w:commentReference w:id="3"/>
      </w:r>
      <w:r>
        <w:t xml:space="preserve">.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comment w:id="3" w:author="Author">
    <w:p>
      <w:pPr>
        <w:pStyle w:val="CommentText"/>
      </w:pPr>
      <w:r>
        <w:rPr>
          <w:rStyle w:val="CommentReference"/>
          <w:annotationRef/>
        </w:rPr>
      </w:r>
      <w:r>
        <w:t xml:space="preserve">With a comment!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zoom w:percent="90"/>
  <w:embedSystemFonts/>
  <w:proofState w:grammar="clean" w:spelling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decimalSymbol w:val="."/>
  <w:listSeparator w:val=","/>
  <w:proofState w:grammar="clean" w:spelling="clean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2021-03-18T05:25:43Z</dcterms:created>
  <dcterms:modified xsi:type="dcterms:W3CDTF">2021-03-18T05:25:43Z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