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bookmarkStart w:id="0" w:name="_GoBack"/>
      <w:bookmarkEnd w:id="0"/>
      <w:r>
        <w:t xml:space="preserve">Here is a </w:t>
      </w:r>
      <w:del w:id="1" w:author="Author">
        <w:r>
          <w:delText>dummy</w:delText>
        </w:r>
      </w:del>
      <w:ins w:id="2" w:author="Author">
        <w:r>
          <w:t>test</w:t>
        </w:r>
      </w:ins>
      <w:r>
        <w:t xml:space="preserve"> </w:t>
      </w:r>
      <w:commentRangeStart w:id="3"/>
      <w:r>
        <w:t>document</w:t>
      </w:r>
      <w:commentRangeEnd w:id="3"/>
      <w:r>
        <w:commentReference w:id="3"/>
      </w:r>
      <w:r>
        <w:t>.</w:t>
      </w:r>
    </w:p>
    <w:sectPr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Author" w:initials="A">
    <w:p>
      <w:r>
        <w:rPr>
          <w:rFonts w:ascii="Liberation Serif" w:eastAsia="DejaVu Sans" w:hAnsi="Liberation Serif" w:cs="Noto Sans"/>
          <w:sz w:val="24"/>
          <w:szCs w:val="24"/>
          <w:lang w:bidi="en-US"/>
        </w:rPr>
        <w:t>With a comment!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25</Characters>
  <Application>Microsoft Office Word</Application>
  <DocSecurity>0</DocSecurity>
  <Lines>1</Lines>
  <Paragraphs>1</Paragraphs>
  <ScaleCrop>false</ScaleCrop>
  <Manager/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dc:description/>
  <cp:lastModifiedBy/>
  <cp:revision>1</cp:revision>
  <dcterms:created xsi:type="dcterms:W3CDTF">2020-10-02T17:02:00Z</dcterms:created>
  <dcterms:modified xsi:type="dcterms:W3CDTF">2020-10-02T17:02:00Z</dcterms:modified>
  <cp:category/>
  <cp:contentStatus/>
  <dc:language>en-US</dc:language>
  <cp:version>0</cp:version>
</cp:coreProperties>
</file>