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text with a</w:t>
      </w:r>
      <w:del w:id="1" w:author="eng-dept" w:date="2014-06-25T10:42:00Z">
        <w:r>
          <w:delText xml:space="preserve">n excessively modified</w:delText>
        </w:r>
      </w:del>
      <w:r>
        <w:t xml:space="preserve"> </w:t>
      </w:r>
      <w:r>
        <w:t xml:space="preserve">deletion.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