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 a</w:t>
      </w:r>
      <w:del w:id="1" w:author="eng-dept" w:date="2014-06-25T10:42:00Z">
        <w:r>
          <w:delText xml:space="preserve">n excessively modified</w:delText>
        </w:r>
      </w:del>
      <w:r>
        <w:t xml:space="preserve"> </w:t>
      </w:r>
      <w:r>
        <w:t xml:space="preserve">deletion.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2019-11-16T17:46:21Z</dcterms:created>
  <dcterms:modified xsi:type="dcterms:W3CDTF">2019-11-16T17:46:21Z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