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</w:t>
      </w:r>
      <w:r>
        <w:t xml:space="preserve"> </w:t>
      </w:r>
      <w:ins w:id="1" w:author="eng-dept" w:date="2014-06-25T10:40:00Z">
        <w:r>
          <w:t xml:space="preserve">two exciting</w:t>
        </w:r>
      </w:ins>
      <w:r>
        <w:t xml:space="preserve"> </w:t>
      </w:r>
      <w:r>
        <w:t xml:space="preserve">insertions.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