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a</w:t>
      </w:r>
      <w:r>
        <w:t xml:space="preserve"> </w:t>
      </w:r>
      <w:del w:id="1" w:author="Author">
        <w:r>
          <w:delText xml:space="preserve">dummy</w:delText>
        </w:r>
      </w:del>
      <w:ins w:id="1" w:author="Author">
        <w:r>
          <w:t xml:space="preserve">test</w:t>
        </w:r>
      </w:ins>
      <w:r>
        <w:t xml:space="preserve"> </w:t>
      </w:r>
      <w:commentRangeStart w:id="3"/>
      <w:r>
        <w:t xml:space="preserve">document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3" w:author="Author">
    <w:p>
      <w:pPr>
        <w:pStyle w:val="CommentText"/>
      </w:pPr>
      <w:r>
        <w:rPr>
          <w:rStyle w:val="CommentReference"/>
        </w:rPr>
        <w:annotationRef/>
      </w:r>
      <w:r>
        <w:t xml:space="preserve">With a comment!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