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</w:rPr>
        <w:annotationRef/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