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Here is some text.</w:t>
      </w:r>
    </w:p>
    <w:p>
      <w:pPr>
        <w:pStyle w:val="BodyText"/>
      </w:pPr>
      <w:ins w:id="1" w:author="Jesse Rosenthal" w:date="2016-04-16T08:20:00Z">
        <w:r>
          <w:t xml:space="preserve">Here is the text to be moved.</w:t>
        </w:r>
      </w:ins>
    </w:p>
    <w:p>
      <w:pPr>
        <w:pStyle w:val="BodyText"/>
      </w:pPr>
      <w:r>
        <w:t xml:space="preserve">Here is some more text.</w:t>
      </w:r>
    </w:p>
    <w:p>
      <w:pPr>
        <w:pStyle w:val="BodyText"/>
      </w:pPr>
      <w:del w:id="1" w:author="Jesse Rosenthal" w:date="2016-04-16T08:20:00Z">
        <w:r>
          <w:delText xml:space="preserve">Here is the text to be moved.</w:delText>
        </w:r>
      </w:del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1980-01-01T00:00:00Z</dcterms:created>
  <dcterms:modified xsi:type="dcterms:W3CDTF">1980-01-01T00:00:00Z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